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408" w:rsidP="00E36408" w:rsidRDefault="00E36408" w14:paraId="309E30A1" w14:textId="77777777">
      <w:pPr>
        <w:spacing w:after="0" w:line="240" w:lineRule="auto"/>
        <w:rPr>
          <w:rFonts w:ascii="PT Serif" w:hAnsi="PT Serif"/>
          <w:b/>
          <w:bCs/>
        </w:rPr>
      </w:pPr>
      <w:r w:rsidRPr="4217BA76">
        <w:rPr>
          <w:rFonts w:ascii="PT Serif" w:hAnsi="PT Serif"/>
          <w:b/>
          <w:bCs/>
        </w:rPr>
        <w:t xml:space="preserve">Załącznik </w:t>
      </w:r>
      <w:r>
        <w:rPr>
          <w:rFonts w:ascii="PT Serif" w:hAnsi="PT Serif"/>
          <w:b/>
          <w:bCs/>
        </w:rPr>
        <w:t>2</w:t>
      </w:r>
      <w:r w:rsidRPr="4217BA76">
        <w:rPr>
          <w:rFonts w:ascii="PT Serif" w:hAnsi="PT Serif"/>
          <w:b/>
          <w:bCs/>
        </w:rPr>
        <w:t>. Wzór sprawozdania (rocznego oraz końcowego)</w:t>
      </w:r>
      <w:r>
        <w:rPr>
          <w:rFonts w:ascii="PT Serif" w:hAnsi="PT Serif"/>
          <w:b/>
          <w:bCs/>
        </w:rPr>
        <w:t xml:space="preserve"> z realizacji projektu w ramach </w:t>
      </w:r>
      <w:r w:rsidRPr="004137E3">
        <w:rPr>
          <w:rFonts w:ascii="PT Serif" w:hAnsi="PT Serif"/>
          <w:b/>
          <w:bCs/>
        </w:rPr>
        <w:t>dofinansowani</w:t>
      </w:r>
      <w:r>
        <w:rPr>
          <w:rFonts w:ascii="PT Serif" w:hAnsi="PT Serif"/>
          <w:b/>
          <w:bCs/>
        </w:rPr>
        <w:t>a</w:t>
      </w:r>
      <w:r w:rsidRPr="004137E3">
        <w:rPr>
          <w:rFonts w:ascii="PT Serif" w:hAnsi="PT Serif"/>
          <w:b/>
          <w:bCs/>
        </w:rPr>
        <w:t xml:space="preserve"> czasopisma w modelu OA</w:t>
      </w:r>
      <w:r>
        <w:rPr>
          <w:rFonts w:ascii="PT Serif" w:hAnsi="PT Serif"/>
          <w:b/>
          <w:bCs/>
        </w:rPr>
        <w:t xml:space="preserve"> w POB </w:t>
      </w:r>
      <w:proofErr w:type="spellStart"/>
      <w:r>
        <w:rPr>
          <w:rFonts w:ascii="PT Serif" w:hAnsi="PT Serif"/>
          <w:b/>
          <w:bCs/>
        </w:rPr>
        <w:t>Heritage</w:t>
      </w:r>
      <w:proofErr w:type="spellEnd"/>
      <w:r w:rsidR="0009046D">
        <w:rPr>
          <w:rStyle w:val="Odwoanieprzypisudolnego"/>
          <w:rFonts w:ascii="PT Serif" w:hAnsi="PT Serif"/>
          <w:b/>
          <w:bCs/>
        </w:rPr>
        <w:footnoteReference w:id="1"/>
      </w:r>
    </w:p>
    <w:p w:rsidR="00E36408" w:rsidP="00E36408" w:rsidRDefault="00E36408" w14:paraId="3FBC6EE6" w14:textId="77777777">
      <w:pPr>
        <w:spacing w:after="0" w:line="240" w:lineRule="auto"/>
        <w:rPr>
          <w:rFonts w:ascii="PT Serif" w:hAnsi="PT Serif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9"/>
        <w:gridCol w:w="526"/>
        <w:gridCol w:w="1309"/>
        <w:gridCol w:w="1774"/>
        <w:gridCol w:w="1741"/>
        <w:gridCol w:w="1447"/>
      </w:tblGrid>
      <w:tr w:rsidRPr="00702E03" w:rsidR="00E36408" w:rsidTr="15CB6EDE" w14:paraId="3AB74828" w14:textId="77777777">
        <w:tc>
          <w:tcPr>
            <w:tcW w:w="9056" w:type="dxa"/>
            <w:gridSpan w:val="6"/>
            <w:tcMar/>
          </w:tcPr>
          <w:p w:rsidRPr="00702E03" w:rsidR="00E36408" w:rsidP="00FE6C9B" w:rsidRDefault="00E36408" w14:paraId="3AF7424D" w14:textId="77777777">
            <w:pPr>
              <w:jc w:val="center"/>
              <w:rPr>
                <w:rFonts w:ascii="PT Serif" w:hAnsi="PT Serif" w:cstheme="minorHAnsi"/>
                <w:b/>
                <w:bCs/>
                <w:sz w:val="16"/>
                <w:szCs w:val="16"/>
              </w:rPr>
            </w:pPr>
            <w:r>
              <w:rPr>
                <w:rFonts w:ascii="PT Serif" w:hAnsi="PT Serif" w:cstheme="minorHAnsi"/>
                <w:b/>
                <w:bCs/>
                <w:sz w:val="16"/>
                <w:szCs w:val="16"/>
              </w:rPr>
              <w:t>DANE KONTAKTOWE</w:t>
            </w:r>
          </w:p>
        </w:tc>
      </w:tr>
      <w:tr w:rsidRPr="00702E03" w:rsidR="00E36408" w:rsidTr="15CB6EDE" w14:paraId="16560611" w14:textId="77777777">
        <w:tc>
          <w:tcPr>
            <w:tcW w:w="2785" w:type="dxa"/>
            <w:gridSpan w:val="2"/>
            <w:tcMar/>
          </w:tcPr>
          <w:p w:rsidRPr="00702E03" w:rsidR="00E36408" w:rsidP="15CB6EDE" w:rsidRDefault="00E36408" w14:paraId="24580B9D" w14:textId="77777777" w14:noSpellErr="1">
            <w:pPr>
              <w:rPr>
                <w:rFonts w:ascii="PT Serif" w:hAnsi="PT Serif" w:cs="Calibri" w:cstheme="minorAscii"/>
                <w:sz w:val="16"/>
                <w:szCs w:val="16"/>
              </w:rPr>
            </w:pP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Tytuł czasopisma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, ISSN</w:t>
            </w:r>
            <w:r w:rsidRPr="15CB6EDE" w:rsidR="00A67D47">
              <w:rPr>
                <w:rFonts w:ascii="PT Serif" w:hAnsi="PT Serif" w:cs="Calibri" w:cstheme="minorAscii"/>
                <w:sz w:val="16"/>
                <w:szCs w:val="16"/>
              </w:rPr>
              <w:t>, e-ISSN</w:t>
            </w:r>
          </w:p>
        </w:tc>
        <w:tc>
          <w:tcPr>
            <w:tcW w:w="6271" w:type="dxa"/>
            <w:gridSpan w:val="4"/>
            <w:tcMar/>
          </w:tcPr>
          <w:p w:rsidRPr="00702E03" w:rsidR="00E36408" w:rsidP="00FE6C9B" w:rsidRDefault="00E36408" w14:paraId="60C23AC8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E36408" w:rsidTr="15CB6EDE" w14:paraId="6E9744FE" w14:textId="77777777">
        <w:tc>
          <w:tcPr>
            <w:tcW w:w="2785" w:type="dxa"/>
            <w:gridSpan w:val="2"/>
            <w:tcMar/>
          </w:tcPr>
          <w:p w:rsidRPr="00702E03" w:rsidR="00E36408" w:rsidP="15CB6EDE" w:rsidRDefault="00E36408" w14:paraId="7D3373DE" w14:textId="58DC4BC6">
            <w:pPr>
              <w:rPr>
                <w:rFonts w:ascii="PT Serif" w:hAnsi="PT Serif" w:cs="Calibri" w:cstheme="minorAscii"/>
                <w:sz w:val="16"/>
                <w:szCs w:val="16"/>
              </w:rPr>
            </w:pP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Redaktor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(ka)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 xml:space="preserve"> </w:t>
            </w:r>
            <w:r w:rsidRPr="15CB6EDE" w:rsidR="00A67D47">
              <w:rPr>
                <w:rFonts w:ascii="PT Serif" w:hAnsi="PT Serif" w:cs="Calibri" w:cstheme="minorAscii"/>
                <w:sz w:val="16"/>
                <w:szCs w:val="16"/>
              </w:rPr>
              <w:t>n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aczelny</w:t>
            </w:r>
            <w:r w:rsidRPr="15CB6EDE" w:rsidR="61410370">
              <w:rPr>
                <w:rFonts w:ascii="PT Serif" w:hAnsi="PT Serif" w:cs="Calibri" w:cstheme="minorAscii"/>
                <w:sz w:val="16"/>
                <w:szCs w:val="16"/>
              </w:rPr>
              <w:t>(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-na</w:t>
            </w:r>
            <w:r w:rsidRPr="15CB6EDE" w:rsidR="017A9C8A">
              <w:rPr>
                <w:rFonts w:ascii="PT Serif" w:hAnsi="PT Serif" w:cs="Calibri" w:cstheme="minorAscii"/>
                <w:sz w:val="16"/>
                <w:szCs w:val="16"/>
              </w:rPr>
              <w:t>)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, dane do kontaktu</w:t>
            </w:r>
          </w:p>
        </w:tc>
        <w:tc>
          <w:tcPr>
            <w:tcW w:w="6271" w:type="dxa"/>
            <w:gridSpan w:val="4"/>
            <w:tcMar/>
          </w:tcPr>
          <w:p w:rsidRPr="00702E03" w:rsidR="00E36408" w:rsidP="00FE6C9B" w:rsidRDefault="00E36408" w14:paraId="39F1069B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E36408" w:rsidTr="15CB6EDE" w14:paraId="75751E0B" w14:textId="77777777">
        <w:tc>
          <w:tcPr>
            <w:tcW w:w="2785" w:type="dxa"/>
            <w:gridSpan w:val="2"/>
            <w:tcMar/>
          </w:tcPr>
          <w:p w:rsidRPr="00702E03" w:rsidR="00E36408" w:rsidP="00FE6C9B" w:rsidRDefault="00E36408" w14:paraId="3C3EB890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Strona internetowa czasopisma</w:t>
            </w:r>
          </w:p>
        </w:tc>
        <w:tc>
          <w:tcPr>
            <w:tcW w:w="6271" w:type="dxa"/>
            <w:gridSpan w:val="4"/>
            <w:tcMar/>
          </w:tcPr>
          <w:p w:rsidRPr="00702E03" w:rsidR="00E36408" w:rsidP="00FE6C9B" w:rsidRDefault="00E36408" w14:paraId="4D3B428E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E36408" w:rsidTr="15CB6EDE" w14:paraId="492CC3B2" w14:textId="77777777">
        <w:tc>
          <w:tcPr>
            <w:tcW w:w="2785" w:type="dxa"/>
            <w:gridSpan w:val="2"/>
            <w:tcMar/>
          </w:tcPr>
          <w:p w:rsidRPr="00702E03" w:rsidR="00E36408" w:rsidP="15CB6EDE" w:rsidRDefault="00E36408" w14:paraId="290E91BF" w14:textId="36D4193D">
            <w:pPr>
              <w:rPr>
                <w:rFonts w:ascii="PT Serif" w:hAnsi="PT Serif" w:cs="Calibri" w:cstheme="minorAscii"/>
                <w:sz w:val="16"/>
                <w:szCs w:val="16"/>
              </w:rPr>
            </w:pP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 xml:space="preserve">Osoba odpowiedzialna za sporządzenie wniosku (jeśli inna niż </w:t>
            </w:r>
            <w:r w:rsidRPr="15CB6EDE" w:rsidR="00A67D47">
              <w:rPr>
                <w:rFonts w:ascii="PT Serif" w:hAnsi="PT Serif" w:cs="Calibri" w:cstheme="minorAscii"/>
                <w:sz w:val="16"/>
                <w:szCs w:val="16"/>
              </w:rPr>
              <w:t>r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edaktor</w:t>
            </w:r>
            <w:r w:rsidRPr="15CB6EDE" w:rsidR="4AA33CD6">
              <w:rPr>
                <w:rFonts w:ascii="PT Serif" w:hAnsi="PT Serif" w:cs="Calibri" w:cstheme="minorAscii"/>
                <w:sz w:val="16"/>
                <w:szCs w:val="16"/>
              </w:rPr>
              <w:t>(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ka</w:t>
            </w:r>
            <w:r w:rsidRPr="15CB6EDE" w:rsidR="31DAE057">
              <w:rPr>
                <w:rFonts w:ascii="PT Serif" w:hAnsi="PT Serif" w:cs="Calibri" w:cstheme="minorAscii"/>
                <w:sz w:val="16"/>
                <w:szCs w:val="16"/>
              </w:rPr>
              <w:t>)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 xml:space="preserve"> </w:t>
            </w:r>
            <w:r w:rsidRPr="15CB6EDE" w:rsidR="00A67D47">
              <w:rPr>
                <w:rFonts w:ascii="PT Serif" w:hAnsi="PT Serif" w:cs="Calibri" w:cstheme="minorAscii"/>
                <w:sz w:val="16"/>
                <w:szCs w:val="16"/>
              </w:rPr>
              <w:t>n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aczelny</w:t>
            </w:r>
            <w:r w:rsidRPr="15CB6EDE" w:rsidR="430E92AD">
              <w:rPr>
                <w:rFonts w:ascii="PT Serif" w:hAnsi="PT Serif" w:cs="Calibri" w:cstheme="minorAscii"/>
                <w:sz w:val="16"/>
                <w:szCs w:val="16"/>
              </w:rPr>
              <w:t>(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-a), dane do kontaktu</w:t>
            </w:r>
          </w:p>
        </w:tc>
        <w:tc>
          <w:tcPr>
            <w:tcW w:w="6271" w:type="dxa"/>
            <w:gridSpan w:val="4"/>
            <w:tcMar/>
          </w:tcPr>
          <w:p w:rsidRPr="00702E03" w:rsidR="00E36408" w:rsidP="00FE6C9B" w:rsidRDefault="00E36408" w14:paraId="2EFA08B5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4137E3" w:rsidR="00E36408" w:rsidTr="15CB6EDE" w14:paraId="570CF790" w14:textId="77777777">
        <w:tc>
          <w:tcPr>
            <w:tcW w:w="2785" w:type="dxa"/>
            <w:gridSpan w:val="2"/>
            <w:tcMar/>
          </w:tcPr>
          <w:p w:rsidRPr="004137E3" w:rsidR="00E36408" w:rsidP="00FE6C9B" w:rsidRDefault="00E36408" w14:paraId="555C697E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4137E3">
              <w:rPr>
                <w:rFonts w:ascii="PT Serif" w:hAnsi="PT Serif" w:cstheme="minorHAnsi"/>
                <w:sz w:val="16"/>
                <w:szCs w:val="16"/>
              </w:rPr>
              <w:t>Długość trwania projektu w miesiącach</w:t>
            </w:r>
          </w:p>
        </w:tc>
        <w:tc>
          <w:tcPr>
            <w:tcW w:w="6271" w:type="dxa"/>
            <w:gridSpan w:val="4"/>
            <w:tcMar/>
          </w:tcPr>
          <w:p w:rsidRPr="004137E3" w:rsidR="00E36408" w:rsidP="00E36408" w:rsidRDefault="00E36408" w14:paraId="5547DAD8" w14:textId="77777777">
            <w:pPr>
              <w:pStyle w:val="Akapitzlist"/>
              <w:numPr>
                <w:ilvl w:val="0"/>
                <w:numId w:val="1"/>
              </w:numPr>
              <w:rPr>
                <w:rFonts w:ascii="PT Serif" w:hAnsi="PT Serif" w:cstheme="minorHAnsi"/>
                <w:sz w:val="16"/>
                <w:szCs w:val="16"/>
              </w:rPr>
            </w:pPr>
            <w:r w:rsidRPr="004137E3">
              <w:rPr>
                <w:rFonts w:ascii="PT Serif" w:hAnsi="PT Serif" w:cstheme="minorHAnsi"/>
                <w:sz w:val="16"/>
                <w:szCs w:val="16"/>
              </w:rPr>
              <w:t>12 miesięcy</w:t>
            </w:r>
            <w:r w:rsidRPr="004137E3">
              <w:rPr>
                <w:rFonts w:ascii="PT Serif" w:hAnsi="PT Serif" w:eastAsia="PT Serif" w:cs="PT Serif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  <w:p w:rsidRPr="004137E3" w:rsidR="00E36408" w:rsidP="00E36408" w:rsidRDefault="00E36408" w14:paraId="40A362AA" w14:textId="77777777">
            <w:pPr>
              <w:pStyle w:val="Akapitzlist"/>
              <w:numPr>
                <w:ilvl w:val="0"/>
                <w:numId w:val="1"/>
              </w:numPr>
              <w:rPr>
                <w:rFonts w:ascii="PT Serif" w:hAnsi="PT Serif" w:cstheme="minorHAnsi"/>
                <w:sz w:val="16"/>
                <w:szCs w:val="16"/>
              </w:rPr>
            </w:pPr>
            <w:r w:rsidRPr="004137E3">
              <w:rPr>
                <w:rFonts w:ascii="PT Serif" w:hAnsi="PT Serif" w:cstheme="minorHAnsi"/>
                <w:sz w:val="16"/>
                <w:szCs w:val="16"/>
              </w:rPr>
              <w:t>24 miesiące</w:t>
            </w:r>
            <w:r w:rsidRPr="004137E3">
              <w:rPr>
                <w:rFonts w:ascii="PT Serif" w:hAnsi="PT Serif" w:eastAsia="PT Serif" w:cs="PT Serif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</w:tr>
      <w:tr w:rsidRPr="00702E03" w:rsidR="00E36408" w:rsidTr="15CB6EDE" w14:paraId="2EAABBB0" w14:textId="77777777">
        <w:tc>
          <w:tcPr>
            <w:tcW w:w="2785" w:type="dxa"/>
            <w:gridSpan w:val="2"/>
            <w:tcMar/>
          </w:tcPr>
          <w:p w:rsidR="00E36408" w:rsidP="00FE6C9B" w:rsidRDefault="00E36408" w14:paraId="2782270E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Rodzaj raportu</w:t>
            </w:r>
          </w:p>
        </w:tc>
        <w:tc>
          <w:tcPr>
            <w:tcW w:w="6271" w:type="dxa"/>
            <w:gridSpan w:val="4"/>
            <w:tcMar/>
          </w:tcPr>
          <w:p w:rsidRPr="00E36408" w:rsidR="00E36408" w:rsidP="00E36408" w:rsidRDefault="00E36408" w14:paraId="47211276" w14:textId="77777777">
            <w:pPr>
              <w:pStyle w:val="Akapitzlist"/>
              <w:numPr>
                <w:ilvl w:val="0"/>
                <w:numId w:val="1"/>
              </w:num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roczny</w:t>
            </w:r>
            <w:r w:rsidRPr="004137E3">
              <w:rPr>
                <w:rFonts w:ascii="PT Serif" w:hAnsi="PT Serif" w:eastAsia="PT Serif" w:cs="PT Serif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  <w:p w:rsidRPr="00E36408" w:rsidR="00E36408" w:rsidP="00E36408" w:rsidRDefault="00E36408" w14:paraId="5ACE128E" w14:textId="77777777">
            <w:pPr>
              <w:pStyle w:val="Akapitzlist"/>
              <w:numPr>
                <w:ilvl w:val="0"/>
                <w:numId w:val="1"/>
              </w:numPr>
              <w:rPr>
                <w:rFonts w:ascii="PT Serif" w:hAnsi="PT Serif" w:cstheme="minorHAnsi"/>
                <w:sz w:val="16"/>
                <w:szCs w:val="16"/>
              </w:rPr>
            </w:pPr>
            <w:r w:rsidRPr="00E36408">
              <w:rPr>
                <w:rFonts w:ascii="PT Serif" w:hAnsi="PT Serif" w:eastAsia="PT Serif" w:cs="PT Serif"/>
                <w:color w:val="000000" w:themeColor="text1"/>
                <w:sz w:val="16"/>
                <w:szCs w:val="16"/>
              </w:rPr>
              <w:t>końcowy</w:t>
            </w:r>
            <w:r w:rsidRPr="008E36BD">
              <w:rPr>
                <w:rFonts w:ascii="PT Serif" w:hAnsi="PT Serif" w:eastAsia="PT Serif" w:cs="PT Serif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</w:tr>
      <w:tr w:rsidRPr="00702E03" w:rsidR="00E36408" w:rsidTr="15CB6EDE" w14:paraId="5F19ACD5" w14:textId="77777777">
        <w:tc>
          <w:tcPr>
            <w:tcW w:w="2785" w:type="dxa"/>
            <w:gridSpan w:val="2"/>
            <w:tcMar/>
          </w:tcPr>
          <w:p w:rsidR="00E36408" w:rsidP="15CB6EDE" w:rsidRDefault="00E36408" w14:paraId="66EF0A34" w14:textId="77777777" w14:noSpellErr="1">
            <w:pPr>
              <w:rPr>
                <w:rFonts w:ascii="PT Serif" w:hAnsi="PT Serif" w:cs="Calibri" w:cstheme="minorAscii"/>
                <w:sz w:val="16"/>
                <w:szCs w:val="16"/>
              </w:rPr>
            </w:pP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 xml:space="preserve">Czy projekt ulegał modyfikacji (§ 17 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Regulaminu w sprawie szczegółowych warunków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 xml:space="preserve"> 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 xml:space="preserve">dofinansowania 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czasopism</w:t>
            </w:r>
            <w:r w:rsidRPr="15CB6EDE" w:rsidR="00E36408">
              <w:rPr>
                <w:rFonts w:ascii="PT Serif" w:hAnsi="PT Serif" w:cs="Calibri" w:cstheme="minorAscii"/>
                <w:sz w:val="16"/>
                <w:szCs w:val="16"/>
              </w:rPr>
              <w:t>)</w:t>
            </w:r>
          </w:p>
        </w:tc>
        <w:tc>
          <w:tcPr>
            <w:tcW w:w="6271" w:type="dxa"/>
            <w:gridSpan w:val="4"/>
            <w:tcMar/>
          </w:tcPr>
          <w:p w:rsidR="00E36408" w:rsidP="00E36408" w:rsidRDefault="00E36408" w14:paraId="7B6760BA" w14:textId="77777777">
            <w:pPr>
              <w:pStyle w:val="Akapitzlist"/>
              <w:numPr>
                <w:ilvl w:val="0"/>
                <w:numId w:val="1"/>
              </w:num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TAK</w:t>
            </w:r>
            <w:r w:rsidRPr="004137E3">
              <w:rPr>
                <w:rFonts w:ascii="PT Serif" w:hAnsi="PT Serif" w:eastAsia="PT Serif" w:cs="PT Serif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  <w:p w:rsidR="00E36408" w:rsidP="00E36408" w:rsidRDefault="00E36408" w14:paraId="47F6B8BB" w14:textId="77777777">
            <w:pPr>
              <w:pStyle w:val="Akapitzlist"/>
              <w:numPr>
                <w:ilvl w:val="0"/>
                <w:numId w:val="1"/>
              </w:num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NIE</w:t>
            </w:r>
            <w:r w:rsidRPr="008E36BD">
              <w:rPr>
                <w:rFonts w:ascii="PT Serif" w:hAnsi="PT Serif" w:eastAsia="PT Serif" w:cs="PT Serif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</w:tr>
      <w:tr w:rsidRPr="00702E03" w:rsidR="00E36408" w:rsidTr="15CB6EDE" w14:paraId="1444A14D" w14:textId="77777777">
        <w:tc>
          <w:tcPr>
            <w:tcW w:w="9056" w:type="dxa"/>
            <w:gridSpan w:val="6"/>
            <w:tcMar/>
          </w:tcPr>
          <w:p w:rsidRPr="0062340E" w:rsidR="00E36408" w:rsidP="15CB6EDE" w:rsidRDefault="00E36408" w14:paraId="77084B7B" w14:textId="5B64FA14">
            <w:pPr>
              <w:jc w:val="center"/>
              <w:rPr>
                <w:rFonts w:ascii="PT Serif" w:hAnsi="PT Serif" w:cs="Calibri" w:cstheme="minorAscii"/>
                <w:b w:val="1"/>
                <w:bCs w:val="1"/>
                <w:sz w:val="16"/>
                <w:szCs w:val="16"/>
              </w:rPr>
            </w:pPr>
            <w:r w:rsidRPr="15CB6EDE" w:rsidR="00E36408">
              <w:rPr>
                <w:rFonts w:ascii="PT Serif" w:hAnsi="PT Serif" w:cs="Calibri" w:cstheme="minorAscii"/>
                <w:b w:val="1"/>
                <w:bCs w:val="1"/>
                <w:sz w:val="16"/>
                <w:szCs w:val="16"/>
              </w:rPr>
              <w:t xml:space="preserve">OPIS </w:t>
            </w:r>
            <w:r w:rsidRPr="15CB6EDE" w:rsidR="00E36408">
              <w:rPr>
                <w:rFonts w:ascii="PT Serif" w:hAnsi="PT Serif" w:cs="Calibri" w:cstheme="minorAscii"/>
                <w:b w:val="1"/>
                <w:bCs w:val="1"/>
                <w:sz w:val="16"/>
                <w:szCs w:val="16"/>
              </w:rPr>
              <w:t>EFEKTÓW</w:t>
            </w:r>
            <w:r w:rsidRPr="15CB6EDE" w:rsidR="00E36408">
              <w:rPr>
                <w:rFonts w:ascii="PT Serif" w:hAnsi="PT Serif" w:cs="Calibri" w:cstheme="minorAscii"/>
                <w:b w:val="1"/>
                <w:bCs w:val="1"/>
                <w:sz w:val="16"/>
                <w:szCs w:val="16"/>
              </w:rPr>
              <w:t xml:space="preserve"> REALIZACJI PROJEKTU</w:t>
            </w:r>
            <w:r w:rsidRPr="15CB6EDE" w:rsidR="0031412B">
              <w:rPr>
                <w:rFonts w:ascii="PT Serif" w:hAnsi="PT Serif" w:cs="Calibri" w:cstheme="minorAscii"/>
                <w:b w:val="1"/>
                <w:bCs w:val="1"/>
                <w:sz w:val="16"/>
                <w:szCs w:val="16"/>
              </w:rPr>
              <w:t>, POWIĄZANYCH Z KONCEPCJĄ ROZWOJU PRAKTYK WYDAWNICZYCH I</w:t>
            </w:r>
            <w:r w:rsidRPr="15CB6EDE" w:rsidR="008E36BD">
              <w:rPr>
                <w:rFonts w:ascii="PT Serif" w:hAnsi="PT Serif" w:cs="Calibri" w:cstheme="minorAscii"/>
                <w:b w:val="1"/>
                <w:bCs w:val="1"/>
                <w:sz w:val="16"/>
                <w:szCs w:val="16"/>
              </w:rPr>
              <w:t> </w:t>
            </w:r>
            <w:r w:rsidRPr="15CB6EDE" w:rsidR="0031412B">
              <w:rPr>
                <w:rFonts w:ascii="PT Serif" w:hAnsi="PT Serif" w:cs="Calibri" w:cstheme="minorAscii"/>
                <w:b w:val="1"/>
                <w:bCs w:val="1"/>
                <w:sz w:val="16"/>
                <w:szCs w:val="16"/>
              </w:rPr>
              <w:t>EDYTORSKICH CZASOPISMA, MAJĄCYCH WPŁYW NA UMIĘDZYNARODOWIENIE CZASOPISMA</w:t>
            </w:r>
            <w:bookmarkStart w:name="_GoBack" w:id="12"/>
            <w:bookmarkEnd w:id="12"/>
          </w:p>
        </w:tc>
      </w:tr>
      <w:tr w:rsidRPr="00702E03" w:rsidR="00E36408" w:rsidTr="15CB6EDE" w14:paraId="1DA8C0DD" w14:textId="77777777">
        <w:tc>
          <w:tcPr>
            <w:tcW w:w="2259" w:type="dxa"/>
            <w:tcMar/>
          </w:tcPr>
          <w:p w:rsidR="00E36408" w:rsidP="00FE6C9B" w:rsidRDefault="00E36408" w14:paraId="27ECC4F1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Opis efektów realizacji projektu, przekładających się na umiędzynarodowienie czasopisma</w:t>
            </w:r>
            <w:r w:rsidR="0031412B">
              <w:rPr>
                <w:rFonts w:ascii="PT Serif" w:hAnsi="PT Serif" w:cstheme="minorHAnsi"/>
                <w:sz w:val="16"/>
                <w:szCs w:val="16"/>
              </w:rPr>
              <w:t xml:space="preserve"> (max. 3000 znaków)</w:t>
            </w:r>
          </w:p>
        </w:tc>
        <w:tc>
          <w:tcPr>
            <w:tcW w:w="6797" w:type="dxa"/>
            <w:gridSpan w:val="5"/>
            <w:tcMar/>
          </w:tcPr>
          <w:p w:rsidRPr="00702E03" w:rsidR="00E36408" w:rsidP="00FE6C9B" w:rsidRDefault="00E36408" w14:paraId="414C0D58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E36408" w:rsidTr="15CB6EDE" w14:paraId="6772933E" w14:textId="77777777">
        <w:tc>
          <w:tcPr>
            <w:tcW w:w="9056" w:type="dxa"/>
            <w:gridSpan w:val="6"/>
            <w:tcMar/>
          </w:tcPr>
          <w:p w:rsidRPr="00702E03" w:rsidR="00E36408" w:rsidP="00FE6C9B" w:rsidRDefault="00E36408" w14:paraId="6DFB943B" w14:textId="77777777">
            <w:pPr>
              <w:jc w:val="center"/>
              <w:rPr>
                <w:rFonts w:ascii="PT Serif" w:hAnsi="PT Serif" w:cstheme="minorHAnsi"/>
                <w:b/>
                <w:bCs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b/>
                <w:bCs/>
                <w:sz w:val="16"/>
                <w:szCs w:val="16"/>
              </w:rPr>
              <w:t>KOSZTORYS I HARMONOGRAM</w:t>
            </w:r>
          </w:p>
        </w:tc>
      </w:tr>
      <w:tr w:rsidRPr="00702E03" w:rsidR="00E36408" w:rsidTr="15CB6EDE" w14:paraId="1379DCC6" w14:textId="77777777">
        <w:tc>
          <w:tcPr>
            <w:tcW w:w="2259" w:type="dxa"/>
            <w:tcMar/>
          </w:tcPr>
          <w:p w:rsidRPr="00702E03" w:rsidR="00E36408" w:rsidP="00FE6C9B" w:rsidRDefault="00E36408" w14:paraId="31879C73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Zadanie</w:t>
            </w:r>
          </w:p>
        </w:tc>
        <w:tc>
          <w:tcPr>
            <w:tcW w:w="1835" w:type="dxa"/>
            <w:gridSpan w:val="2"/>
            <w:tcMar/>
          </w:tcPr>
          <w:p w:rsidRPr="00702E03" w:rsidR="00E36408" w:rsidP="00FE6C9B" w:rsidRDefault="00E36408" w14:paraId="3A89A2F9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Miesiące realizacji</w:t>
            </w:r>
            <w:r w:rsidR="005571BC">
              <w:rPr>
                <w:rFonts w:ascii="PT Serif" w:hAnsi="PT Serif" w:cstheme="minorHAnsi"/>
                <w:sz w:val="16"/>
                <w:szCs w:val="16"/>
              </w:rPr>
              <w:t xml:space="preserve"> zadania</w:t>
            </w:r>
          </w:p>
        </w:tc>
        <w:tc>
          <w:tcPr>
            <w:tcW w:w="1774" w:type="dxa"/>
            <w:tcMar/>
          </w:tcPr>
          <w:p w:rsidRPr="00702E03" w:rsidR="00E36408" w:rsidP="00FE6C9B" w:rsidRDefault="00E36408" w14:paraId="4D3DF0F7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Koszt</w:t>
            </w:r>
            <w:r>
              <w:rPr>
                <w:rFonts w:ascii="PT Serif" w:hAnsi="PT Serif" w:cstheme="minorHAnsi"/>
                <w:sz w:val="16"/>
                <w:szCs w:val="16"/>
              </w:rPr>
              <w:t xml:space="preserve"> planowany</w:t>
            </w:r>
            <w:r w:rsidR="0020619B">
              <w:rPr>
                <w:rFonts w:ascii="PT Serif" w:hAnsi="PT Serif" w:cstheme="minorHAnsi"/>
                <w:sz w:val="16"/>
                <w:szCs w:val="16"/>
              </w:rPr>
              <w:t xml:space="preserve"> we wniosku</w:t>
            </w:r>
          </w:p>
        </w:tc>
        <w:tc>
          <w:tcPr>
            <w:tcW w:w="1741" w:type="dxa"/>
            <w:tcMar/>
          </w:tcPr>
          <w:p w:rsidRPr="00702E03" w:rsidR="00E36408" w:rsidP="00FE6C9B" w:rsidRDefault="00E36408" w14:paraId="5C520AA5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Koszt poniesiony</w:t>
            </w:r>
          </w:p>
        </w:tc>
        <w:tc>
          <w:tcPr>
            <w:tcW w:w="1447" w:type="dxa"/>
            <w:tcMar/>
          </w:tcPr>
          <w:p w:rsidRPr="00702E03" w:rsidR="00E36408" w:rsidP="00FE6C9B" w:rsidRDefault="00E36408" w14:paraId="526F50C1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>
              <w:rPr>
                <w:rFonts w:ascii="PT Serif" w:hAnsi="PT Serif" w:cstheme="minorHAnsi"/>
                <w:sz w:val="16"/>
                <w:szCs w:val="16"/>
              </w:rPr>
              <w:t>Wyjaśnienie rozbieżności</w:t>
            </w:r>
            <w:r w:rsidRPr="008E36BD" w:rsidR="00C94E96">
              <w:rPr>
                <w:rFonts w:ascii="PT Serif" w:hAnsi="PT Serif" w:eastAsia="PT Serif" w:cs="PT Serif"/>
                <w:b/>
                <w:bCs/>
                <w:color w:val="000000" w:themeColor="text1"/>
                <w:sz w:val="16"/>
                <w:szCs w:val="16"/>
              </w:rPr>
              <w:t>*</w:t>
            </w:r>
          </w:p>
        </w:tc>
      </w:tr>
      <w:tr w:rsidRPr="00702E03" w:rsidR="00E36408" w:rsidTr="15CB6EDE" w14:paraId="68B37B34" w14:textId="77777777">
        <w:tc>
          <w:tcPr>
            <w:tcW w:w="2259" w:type="dxa"/>
            <w:tcMar/>
          </w:tcPr>
          <w:p w:rsidRPr="00702E03" w:rsidR="00E36408" w:rsidP="00FE6C9B" w:rsidRDefault="00E36408" w14:paraId="4517578B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1.</w:t>
            </w:r>
          </w:p>
        </w:tc>
        <w:tc>
          <w:tcPr>
            <w:tcW w:w="1835" w:type="dxa"/>
            <w:gridSpan w:val="2"/>
            <w:tcMar/>
          </w:tcPr>
          <w:p w:rsidRPr="00702E03" w:rsidR="00E36408" w:rsidP="00FE6C9B" w:rsidRDefault="00E36408" w14:paraId="2B865181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774" w:type="dxa"/>
            <w:tcMar/>
          </w:tcPr>
          <w:p w:rsidRPr="00702E03" w:rsidR="00E36408" w:rsidP="00FE6C9B" w:rsidRDefault="00E36408" w14:paraId="5AF18BD1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741" w:type="dxa"/>
            <w:tcMar/>
          </w:tcPr>
          <w:p w:rsidRPr="00702E03" w:rsidR="00E36408" w:rsidP="00FE6C9B" w:rsidRDefault="00E36408" w14:paraId="7F8DB57A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447" w:type="dxa"/>
            <w:tcMar/>
          </w:tcPr>
          <w:p w:rsidRPr="00702E03" w:rsidR="00E36408" w:rsidP="00FE6C9B" w:rsidRDefault="00E36408" w14:paraId="7A780061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E36408" w:rsidTr="15CB6EDE" w14:paraId="160253E2" w14:textId="77777777">
        <w:tc>
          <w:tcPr>
            <w:tcW w:w="2259" w:type="dxa"/>
            <w:tcMar/>
          </w:tcPr>
          <w:p w:rsidRPr="00702E03" w:rsidR="00E36408" w:rsidP="00FE6C9B" w:rsidRDefault="00E36408" w14:paraId="488A5E5F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2.</w:t>
            </w:r>
          </w:p>
        </w:tc>
        <w:tc>
          <w:tcPr>
            <w:tcW w:w="1835" w:type="dxa"/>
            <w:gridSpan w:val="2"/>
            <w:tcMar/>
          </w:tcPr>
          <w:p w:rsidRPr="00702E03" w:rsidR="00E36408" w:rsidP="00FE6C9B" w:rsidRDefault="00E36408" w14:paraId="7F532C3D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774" w:type="dxa"/>
            <w:tcMar/>
          </w:tcPr>
          <w:p w:rsidRPr="00702E03" w:rsidR="00E36408" w:rsidP="00FE6C9B" w:rsidRDefault="00E36408" w14:paraId="34D5162C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741" w:type="dxa"/>
            <w:tcMar/>
          </w:tcPr>
          <w:p w:rsidRPr="00702E03" w:rsidR="00E36408" w:rsidP="00FE6C9B" w:rsidRDefault="00E36408" w14:paraId="6DC0731E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447" w:type="dxa"/>
            <w:tcMar/>
          </w:tcPr>
          <w:p w:rsidRPr="00702E03" w:rsidR="00E36408" w:rsidP="00FE6C9B" w:rsidRDefault="00E36408" w14:paraId="0B0D3DA3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E36408" w:rsidTr="15CB6EDE" w14:paraId="69336FBD" w14:textId="77777777">
        <w:tc>
          <w:tcPr>
            <w:tcW w:w="2259" w:type="dxa"/>
            <w:tcMar/>
          </w:tcPr>
          <w:p w:rsidRPr="00702E03" w:rsidR="00E36408" w:rsidP="00FE6C9B" w:rsidRDefault="00E36408" w14:paraId="7258CB62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  <w:r w:rsidRPr="00702E03">
              <w:rPr>
                <w:rFonts w:ascii="PT Serif" w:hAnsi="PT Serif" w:cstheme="minorHAnsi"/>
                <w:sz w:val="16"/>
                <w:szCs w:val="16"/>
              </w:rPr>
              <w:t>…</w:t>
            </w:r>
          </w:p>
        </w:tc>
        <w:tc>
          <w:tcPr>
            <w:tcW w:w="1835" w:type="dxa"/>
            <w:gridSpan w:val="2"/>
            <w:tcMar/>
          </w:tcPr>
          <w:p w:rsidRPr="00702E03" w:rsidR="00E36408" w:rsidP="00FE6C9B" w:rsidRDefault="00E36408" w14:paraId="537F56FA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774" w:type="dxa"/>
            <w:tcMar/>
          </w:tcPr>
          <w:p w:rsidRPr="00702E03" w:rsidR="00E36408" w:rsidP="00FE6C9B" w:rsidRDefault="00E36408" w14:paraId="57388FB5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741" w:type="dxa"/>
            <w:tcMar/>
          </w:tcPr>
          <w:p w:rsidRPr="00702E03" w:rsidR="00E36408" w:rsidP="00FE6C9B" w:rsidRDefault="00E36408" w14:paraId="2FEDF942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447" w:type="dxa"/>
            <w:tcMar/>
          </w:tcPr>
          <w:p w:rsidRPr="00702E03" w:rsidR="00E36408" w:rsidP="00FE6C9B" w:rsidRDefault="00E36408" w14:paraId="57801F09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  <w:tr w:rsidRPr="00702E03" w:rsidR="00E36408" w:rsidTr="15CB6EDE" w14:paraId="7EBEEDE3" w14:textId="77777777">
        <w:tc>
          <w:tcPr>
            <w:tcW w:w="2259" w:type="dxa"/>
            <w:tcMar/>
          </w:tcPr>
          <w:p w:rsidRPr="00702E03" w:rsidR="00E36408" w:rsidP="00FE6C9B" w:rsidRDefault="00E36408" w14:paraId="75528CD5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835" w:type="dxa"/>
            <w:gridSpan w:val="2"/>
            <w:tcMar/>
          </w:tcPr>
          <w:p w:rsidRPr="00702E03" w:rsidR="00E36408" w:rsidP="00FE6C9B" w:rsidRDefault="00E36408" w14:paraId="7AF1CC26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774" w:type="dxa"/>
            <w:tcMar/>
          </w:tcPr>
          <w:p w:rsidRPr="00702E03" w:rsidR="00E36408" w:rsidP="00FE6C9B" w:rsidRDefault="00E36408" w14:paraId="2931C8EA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741" w:type="dxa"/>
            <w:tcMar/>
          </w:tcPr>
          <w:p w:rsidRPr="00702E03" w:rsidR="00E36408" w:rsidP="00FE6C9B" w:rsidRDefault="00E36408" w14:paraId="75F57D44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  <w:tc>
          <w:tcPr>
            <w:tcW w:w="1447" w:type="dxa"/>
            <w:tcMar/>
          </w:tcPr>
          <w:p w:rsidRPr="00702E03" w:rsidR="00E36408" w:rsidP="00FE6C9B" w:rsidRDefault="00E36408" w14:paraId="65D385BF" w14:textId="77777777">
            <w:pPr>
              <w:rPr>
                <w:rFonts w:ascii="PT Serif" w:hAnsi="PT Serif" w:cstheme="minorHAnsi"/>
                <w:sz w:val="16"/>
                <w:szCs w:val="16"/>
              </w:rPr>
            </w:pPr>
          </w:p>
        </w:tc>
      </w:tr>
    </w:tbl>
    <w:p w:rsidR="00FE7D2D" w:rsidRDefault="003C3699" w14:paraId="7DB9272E" w14:textId="77777777"/>
    <w:p w:rsidR="00FB40A8" w:rsidRDefault="00FB40A8" w14:paraId="43210A85" w14:textId="77777777"/>
    <w:p w:rsidR="00FB40A8" w:rsidP="00FB40A8" w:rsidRDefault="00FB40A8" w14:paraId="659D5F10" w14:textId="77777777">
      <w:pPr>
        <w:spacing w:after="192" w:afterLines="80" w:line="240" w:lineRule="auto"/>
        <w:jc w:val="both"/>
      </w:pPr>
      <w:r w:rsidRPr="53B035F0">
        <w:rPr>
          <w:rFonts w:ascii="Cambria" w:hAnsi="Cambria" w:eastAsia="Cambria" w:cs="Cambria"/>
          <w:color w:val="000000" w:themeColor="text1"/>
          <w:sz w:val="20"/>
          <w:szCs w:val="20"/>
        </w:rPr>
        <w:t>Data .....................................                                                                           Podpis ......................................................</w:t>
      </w:r>
    </w:p>
    <w:p w:rsidR="00FB40A8" w:rsidRDefault="00FB40A8" w14:paraId="6154E557" w14:textId="77777777"/>
    <w:sectPr w:rsidR="00FB40A8" w:rsidSect="00503C21">
      <w:pgSz w:w="11900" w:h="16840" w:orient="portrait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99" w:rsidP="0009046D" w:rsidRDefault="003C3699" w14:paraId="0C6537B1" w14:textId="77777777">
      <w:pPr>
        <w:spacing w:after="0" w:line="240" w:lineRule="auto"/>
      </w:pPr>
      <w:r>
        <w:separator/>
      </w:r>
    </w:p>
  </w:endnote>
  <w:endnote w:type="continuationSeparator" w:id="0">
    <w:p w:rsidR="003C3699" w:rsidP="0009046D" w:rsidRDefault="003C3699" w14:paraId="47193D4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99" w:rsidP="0009046D" w:rsidRDefault="003C3699" w14:paraId="3F1984D4" w14:textId="77777777">
      <w:pPr>
        <w:spacing w:after="0" w:line="240" w:lineRule="auto"/>
      </w:pPr>
      <w:r>
        <w:separator/>
      </w:r>
    </w:p>
  </w:footnote>
  <w:footnote w:type="continuationSeparator" w:id="0">
    <w:p w:rsidR="003C3699" w:rsidP="0009046D" w:rsidRDefault="003C3699" w14:paraId="76C113D3" w14:textId="77777777">
      <w:pPr>
        <w:spacing w:after="0" w:line="240" w:lineRule="auto"/>
      </w:pPr>
      <w:r>
        <w:continuationSeparator/>
      </w:r>
    </w:p>
  </w:footnote>
  <w:footnote w:id="1">
    <w:p w:rsidRPr="00B37685" w:rsidR="0009046D" w:rsidP="0009046D" w:rsidRDefault="0009046D" w14:paraId="7D17DB40" w14:textId="77777777">
      <w:pPr>
        <w:pStyle w:val="Tekstprzypisudolnego"/>
        <w:jc w:val="both"/>
        <w:rPr>
          <w:rFonts w:ascii="PT Serif" w:hAnsi="PT Serif"/>
          <w:sz w:val="16"/>
          <w:szCs w:val="16"/>
        </w:rPr>
      </w:pPr>
      <w:r w:rsidRPr="00B37685">
        <w:rPr>
          <w:rStyle w:val="Odwoanieprzypisudolnego"/>
          <w:rFonts w:ascii="PT Serif" w:hAnsi="PT Serif"/>
          <w:sz w:val="16"/>
          <w:szCs w:val="16"/>
        </w:rPr>
        <w:footnoteRef/>
      </w:r>
      <w:r w:rsidRPr="00B37685">
        <w:rPr>
          <w:rFonts w:ascii="PT Serif" w:hAnsi="PT Serif"/>
          <w:sz w:val="16"/>
          <w:szCs w:val="16"/>
        </w:rPr>
        <w:t xml:space="preserve"> Ilekroć mowa o </w:t>
      </w:r>
      <w:r w:rsidRPr="00B37685">
        <w:rPr>
          <w:rFonts w:ascii="PT Serif" w:hAnsi="PT Serif" w:cstheme="minorHAnsi"/>
          <w:sz w:val="16"/>
          <w:szCs w:val="16"/>
        </w:rPr>
        <w:t>Regulamin</w:t>
      </w:r>
      <w:ins w:author="Paweł Bukowiec" w:date="2020-12-07T11:12:00Z" w:id="0">
        <w:r w:rsidR="005A05B5">
          <w:rPr>
            <w:rFonts w:ascii="PT Serif" w:hAnsi="PT Serif" w:cstheme="minorHAnsi"/>
            <w:sz w:val="16"/>
            <w:szCs w:val="16"/>
          </w:rPr>
          <w:t>ie</w:t>
        </w:r>
      </w:ins>
      <w:del w:author="Paweł Bukowiec" w:date="2020-12-07T11:12:00Z" w:id="1">
        <w:r w:rsidRPr="00B37685" w:rsidDel="005A05B5">
          <w:rPr>
            <w:rFonts w:ascii="PT Serif" w:hAnsi="PT Serif" w:cstheme="minorHAnsi"/>
            <w:sz w:val="16"/>
            <w:szCs w:val="16"/>
          </w:rPr>
          <w:delText>u</w:delText>
        </w:r>
      </w:del>
      <w:r w:rsidRPr="00B37685">
        <w:rPr>
          <w:rFonts w:ascii="PT Serif" w:hAnsi="PT Serif" w:cstheme="minorHAnsi"/>
          <w:sz w:val="16"/>
          <w:szCs w:val="16"/>
        </w:rPr>
        <w:t xml:space="preserve"> w sprawie szczegółowych warunków dofinansowania czasopism, chodzi o Regulamin</w:t>
      </w:r>
      <w:del w:author="Paweł Bukowiec" w:date="2020-12-07T11:12:00Z" w:id="2">
        <w:r w:rsidRPr="00B37685" w:rsidDel="00557AB3">
          <w:rPr>
            <w:rFonts w:ascii="PT Serif" w:hAnsi="PT Serif" w:cstheme="minorHAnsi"/>
            <w:sz w:val="16"/>
            <w:szCs w:val="16"/>
          </w:rPr>
          <w:delText>u</w:delText>
        </w:r>
      </w:del>
      <w:r w:rsidRPr="00B37685">
        <w:rPr>
          <w:rFonts w:ascii="PT Serif" w:hAnsi="PT Serif" w:cstheme="minorHAnsi"/>
          <w:sz w:val="16"/>
          <w:szCs w:val="16"/>
        </w:rPr>
        <w:t xml:space="preserve"> w sprawie szczegółowych warunków dofinansowania czasopism w modelu otwartego dostępu OA w ramach POB </w:t>
      </w:r>
      <w:proofErr w:type="spellStart"/>
      <w:r w:rsidRPr="00B37685">
        <w:rPr>
          <w:rFonts w:ascii="PT Serif" w:hAnsi="PT Serif" w:cstheme="minorHAnsi"/>
          <w:sz w:val="16"/>
          <w:szCs w:val="16"/>
        </w:rPr>
        <w:t>Heritage</w:t>
      </w:r>
      <w:proofErr w:type="spellEnd"/>
      <w:r w:rsidRPr="00B37685">
        <w:rPr>
          <w:rFonts w:ascii="PT Serif" w:hAnsi="PT Serif" w:cstheme="minorHAnsi"/>
          <w:sz w:val="16"/>
          <w:szCs w:val="16"/>
        </w:rPr>
        <w:t xml:space="preserve"> w programie strategicznym Inicjatywa Doskonałości w Uniwersytecie Jagiellońskim.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1967"/>
    <w:multiLevelType w:val="hybridMultilevel"/>
    <w:tmpl w:val="5DC0049A"/>
    <w:lvl w:ilvl="0" w:tplc="0415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weł Bukowiec">
    <w15:presenceInfo w15:providerId="None" w15:userId="Paweł Bukowie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tru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08"/>
    <w:rsid w:val="0009046D"/>
    <w:rsid w:val="00204EE8"/>
    <w:rsid w:val="0020619B"/>
    <w:rsid w:val="002C4CA0"/>
    <w:rsid w:val="0031412B"/>
    <w:rsid w:val="003C3699"/>
    <w:rsid w:val="004433E1"/>
    <w:rsid w:val="00503C21"/>
    <w:rsid w:val="005571BC"/>
    <w:rsid w:val="00557AB3"/>
    <w:rsid w:val="005A05B5"/>
    <w:rsid w:val="008E36BD"/>
    <w:rsid w:val="00A67D47"/>
    <w:rsid w:val="00AF14D2"/>
    <w:rsid w:val="00B41AB3"/>
    <w:rsid w:val="00BC4903"/>
    <w:rsid w:val="00C94E96"/>
    <w:rsid w:val="00E36408"/>
    <w:rsid w:val="00FB40A8"/>
    <w:rsid w:val="017A9C8A"/>
    <w:rsid w:val="13BC7B1C"/>
    <w:rsid w:val="15CB6EDE"/>
    <w:rsid w:val="2734DF4A"/>
    <w:rsid w:val="31DAE057"/>
    <w:rsid w:val="430E92AD"/>
    <w:rsid w:val="4AA33CD6"/>
    <w:rsid w:val="6141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B7DB"/>
  <w15:chartTrackingRefBased/>
  <w15:docId w15:val="{404CA6AC-D1E3-B44A-AF0A-F94405A2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E36408"/>
    <w:pPr>
      <w:spacing w:after="160" w:line="259" w:lineRule="auto"/>
    </w:pPr>
    <w:rPr>
      <w:sz w:val="22"/>
      <w:szCs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640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E3640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046D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0904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04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D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D47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A67D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D47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A67D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A6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1/relationships/commentsExtended" Target="commentsExtended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1/relationships/people" Target="peop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microsoft.com/office/2016/09/relationships/commentsIds" Target="commentsIds.xml" Id="rId9" /><Relationship Type="http://schemas.openxmlformats.org/officeDocument/2006/relationships/customXml" Target="../customXml/item2.xml" Id="rId1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F7C619584EE24C9EF25C46022BA82A" ma:contentTypeVersion="10" ma:contentTypeDescription="Utwórz nowy dokument." ma:contentTypeScope="" ma:versionID="b5c7421bf749b637316ec803ba057666">
  <xsd:schema xmlns:xsd="http://www.w3.org/2001/XMLSchema" xmlns:xs="http://www.w3.org/2001/XMLSchema" xmlns:p="http://schemas.microsoft.com/office/2006/metadata/properties" xmlns:ns2="ab409df0-b1b7-40fd-b803-160116cdd0b3" xmlns:ns3="18549f44-9310-486c-9c07-2f6e4e24d21a" targetNamespace="http://schemas.microsoft.com/office/2006/metadata/properties" ma:root="true" ma:fieldsID="c64af07594ee10c8d786cfcc5e4c6b51" ns2:_="" ns3:_="">
    <xsd:import namespace="ab409df0-b1b7-40fd-b803-160116cdd0b3"/>
    <xsd:import namespace="18549f44-9310-486c-9c07-2f6e4e24d2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09df0-b1b7-40fd-b803-160116cdd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49f44-9310-486c-9c07-2f6e4e24d21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EAAAF9-F6F6-47A4-A3E8-A1AC26CC3612}"/>
</file>

<file path=customXml/itemProps2.xml><?xml version="1.0" encoding="utf-8"?>
<ds:datastoreItem xmlns:ds="http://schemas.openxmlformats.org/officeDocument/2006/customXml" ds:itemID="{F454BED0-DF6A-474E-A3C8-0E3BE4D82348}"/>
</file>

<file path=customXml/itemProps3.xml><?xml version="1.0" encoding="utf-8"?>
<ds:datastoreItem xmlns:ds="http://schemas.openxmlformats.org/officeDocument/2006/customXml" ds:itemID="{650B1B7F-DB73-485B-9234-F28FF7FC19B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Maciej Mikuła</dc:creator>
  <keywords/>
  <dc:description/>
  <lastModifiedBy>Paweł Bukowiec</lastModifiedBy>
  <revision>10</revision>
  <dcterms:created xsi:type="dcterms:W3CDTF">2020-12-06T23:37:00.0000000Z</dcterms:created>
  <dcterms:modified xsi:type="dcterms:W3CDTF">2020-12-17T14:29:28.4359303Z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0x010100BCF7C619584EE24C9EF25C46022BA82A</vt:lpwstr>
  </property>
</Properties>
</file>